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92CEBD2" w:rsidR="001F4D81" w:rsidRDefault="00DF0200">
      <w:pPr>
        <w:spacing w:before="240" w:after="240"/>
        <w:jc w:val="both"/>
        <w:rPr>
          <w:b/>
          <w:highlight w:val="white"/>
        </w:rPr>
      </w:pPr>
      <w:r>
        <w:rPr>
          <w:b/>
          <w:highlight w:val="white"/>
        </w:rPr>
        <w:t xml:space="preserve">Aktywiści/tki LGBT+ miażdżą TVP w </w:t>
      </w:r>
      <w:ins w:id="0" w:author="Jakub Turski" w:date="2022-06-21T17:58:00Z">
        <w:r w:rsidR="00744697">
          <w:rPr>
            <w:b/>
            <w:highlight w:val="white"/>
          </w:rPr>
          <w:t>S</w:t>
        </w:r>
      </w:ins>
      <w:del w:id="1" w:author="Jakub Turski" w:date="2022-06-21T17:58:00Z">
        <w:r w:rsidDel="00744697">
          <w:rPr>
            <w:b/>
            <w:highlight w:val="white"/>
          </w:rPr>
          <w:delText>s</w:delText>
        </w:r>
      </w:del>
      <w:r>
        <w:rPr>
          <w:b/>
          <w:highlight w:val="white"/>
        </w:rPr>
        <w:t>ądzie – wygrana ws. „Inwazji”</w:t>
      </w:r>
    </w:p>
    <w:p w14:paraId="00000002" w14:textId="0D587B0F" w:rsidR="001F4D81" w:rsidRDefault="00DF0200">
      <w:pPr>
        <w:spacing w:before="240" w:after="240"/>
        <w:jc w:val="both"/>
        <w:rPr>
          <w:b/>
          <w:highlight w:val="white"/>
        </w:rPr>
      </w:pPr>
      <w:r>
        <w:rPr>
          <w:b/>
          <w:highlight w:val="white"/>
        </w:rPr>
        <w:t>Przeprosiny w głównym wydaniu Wiadomości, ponad 35.000 zł. na rzecz organizacji LGBT+</w:t>
      </w:r>
      <w:ins w:id="2" w:author="Jakub Turski" w:date="2022-06-21T17:42:00Z">
        <w:r w:rsidR="009A24A4">
          <w:rPr>
            <w:b/>
            <w:highlight w:val="white"/>
          </w:rPr>
          <w:t xml:space="preserve"> oraz powódek i powodów</w:t>
        </w:r>
      </w:ins>
      <w:r>
        <w:rPr>
          <w:b/>
          <w:highlight w:val="white"/>
        </w:rPr>
        <w:t xml:space="preserve"> i całkowity zakaz dystrybucji  „Inwazji” – dzisiaj (21 czerwca) Sąd  Okręgowy w Warszawie wydał wyrok ws. homofobicznego para-reportażu TVP. </w:t>
      </w:r>
      <w:r>
        <w:rPr>
          <w:b/>
          <w:i/>
          <w:highlight w:val="white"/>
        </w:rPr>
        <w:t>Miażdżący TVP wyrok sądu to wielkie zwycięstwo całej społeczności LGBT+ w Polsce, w imieniu której postanowiło walczyć 7 osób.</w:t>
      </w:r>
      <w:r>
        <w:rPr>
          <w:b/>
          <w:highlight w:val="white"/>
        </w:rPr>
        <w:t xml:space="preserve"> </w:t>
      </w:r>
      <w:r>
        <w:rPr>
          <w:b/>
          <w:i/>
          <w:highlight w:val="white"/>
        </w:rPr>
        <w:t xml:space="preserve">Te 7 osób dowiodło dzisiaj, że medium publiczne nie może bezkarnie szczuć na osoby LGBT+ - </w:t>
      </w:r>
      <w:r>
        <w:rPr>
          <w:b/>
          <w:highlight w:val="white"/>
        </w:rPr>
        <w:t>komentuje zaangażowana w sprawę Kampania Przeciw Homofobii.</w:t>
      </w:r>
    </w:p>
    <w:p w14:paraId="00000003" w14:textId="5D95EFFF" w:rsidR="001F4D81" w:rsidRDefault="00DF0200">
      <w:pPr>
        <w:spacing w:before="240" w:after="240"/>
        <w:jc w:val="both"/>
        <w:rPr>
          <w:highlight w:val="white"/>
        </w:rPr>
      </w:pPr>
      <w:r>
        <w:rPr>
          <w:highlight w:val="white"/>
        </w:rPr>
        <w:t>10 października</w:t>
      </w:r>
      <w:ins w:id="3" w:author="Jakub Turski" w:date="2022-06-21T17:43:00Z">
        <w:r w:rsidR="009A24A4">
          <w:rPr>
            <w:highlight w:val="white"/>
          </w:rPr>
          <w:t xml:space="preserve"> 201</w:t>
        </w:r>
      </w:ins>
      <w:ins w:id="4" w:author="Jakub Turski" w:date="2022-06-21T17:44:00Z">
        <w:r w:rsidR="009A24A4">
          <w:rPr>
            <w:highlight w:val="white"/>
          </w:rPr>
          <w:t>9 r.</w:t>
        </w:r>
      </w:ins>
      <w:r>
        <w:rPr>
          <w:highlight w:val="white"/>
        </w:rPr>
        <w:t>, w najlepszym czasie antenowym – po „Wiadomościach”</w:t>
      </w:r>
      <w:ins w:id="5" w:author="Jakub Turski" w:date="2022-06-21T17:43:00Z">
        <w:r w:rsidR="009A24A4">
          <w:rPr>
            <w:highlight w:val="white"/>
          </w:rPr>
          <w:t>,</w:t>
        </w:r>
      </w:ins>
      <w:r>
        <w:rPr>
          <w:highlight w:val="white"/>
        </w:rPr>
        <w:t xml:space="preserve"> a przed meczem piłkarskiej reprezentacji Polski - TVP wyemitował</w:t>
      </w:r>
      <w:ins w:id="6" w:author="Jakub Turski" w:date="2022-06-21T17:44:00Z">
        <w:r w:rsidR="009A24A4">
          <w:rPr>
            <w:highlight w:val="white"/>
          </w:rPr>
          <w:t>a</w:t>
        </w:r>
      </w:ins>
      <w:del w:id="7" w:author="Jakub Turski" w:date="2022-06-21T17:44:00Z">
        <w:r w:rsidDel="009A24A4">
          <w:rPr>
            <w:highlight w:val="white"/>
          </w:rPr>
          <w:delText>o</w:delText>
        </w:r>
      </w:del>
      <w:r>
        <w:rPr>
          <w:highlight w:val="white"/>
        </w:rPr>
        <w:t xml:space="preserve"> szkalujący społeczność LGBT program „Inwazja”. W złowrogo brzmiącym materiale Telewizja Polska zaserwowała widzom 30 minut manipulacji, przekłamań i nietrafionych interpretacji nt. społeczności LGBT+, marszów równości i Kampanii Przeciw Homofobii. </w:t>
      </w:r>
      <w:r>
        <w:rPr>
          <w:rFonts w:ascii="Calibri" w:eastAsia="Calibri" w:hAnsi="Calibri" w:cs="Calibri"/>
          <w:highlight w:val="white"/>
        </w:rPr>
        <w:t>W para-reportażu wykorzystano m.in. materiały z nagrań zrobionych przez kobietę, która podszywając się pod wolontariuszkę KPH</w:t>
      </w:r>
      <w:ins w:id="8" w:author="Jakub Turski" w:date="2022-06-21T17:44:00Z">
        <w:r w:rsidR="009A24A4">
          <w:rPr>
            <w:rFonts w:ascii="Calibri" w:eastAsia="Calibri" w:hAnsi="Calibri" w:cs="Calibri"/>
            <w:highlight w:val="white"/>
          </w:rPr>
          <w:t>,</w:t>
        </w:r>
      </w:ins>
      <w:r>
        <w:rPr>
          <w:highlight w:val="white"/>
        </w:rPr>
        <w:t xml:space="preserve"> starała się zebrać – bezskutecznie – upokarzające organizację materiały. „Inwazja” spotkała się z krytyką opinii publicznej, która z oburzeniem przyjęła informację o inwestowaniu pieniędzy podatniczek i podatników w programy szczujące na społeczność LGBT+. Osoby, których wizerunek </w:t>
      </w:r>
      <w:ins w:id="9" w:author="Jakub Turski" w:date="2022-06-21T17:44:00Z">
        <w:r w:rsidR="009A24A4">
          <w:rPr>
            <w:highlight w:val="white"/>
          </w:rPr>
          <w:t xml:space="preserve">bez ich zgody </w:t>
        </w:r>
      </w:ins>
      <w:r>
        <w:rPr>
          <w:highlight w:val="white"/>
        </w:rPr>
        <w:t xml:space="preserve">wykorzystano w materiale, postanowiły walczyć i dzisiaj (21 czerwca) odniosły zwycięstwo miażdżąc TVP w </w:t>
      </w:r>
      <w:ins w:id="10" w:author="Jakub Turski" w:date="2022-06-21T17:44:00Z">
        <w:r w:rsidR="009A24A4">
          <w:rPr>
            <w:highlight w:val="white"/>
          </w:rPr>
          <w:t>S</w:t>
        </w:r>
      </w:ins>
      <w:del w:id="11" w:author="Jakub Turski" w:date="2022-06-21T17:44:00Z">
        <w:r w:rsidDel="009A24A4">
          <w:rPr>
            <w:highlight w:val="white"/>
          </w:rPr>
          <w:delText>s</w:delText>
        </w:r>
      </w:del>
      <w:r>
        <w:rPr>
          <w:highlight w:val="white"/>
        </w:rPr>
        <w:t>ądzie.</w:t>
      </w:r>
    </w:p>
    <w:p w14:paraId="00000004" w14:textId="1FD0D1B9" w:rsidR="001F4D81" w:rsidRDefault="00DF0200">
      <w:pPr>
        <w:spacing w:before="240" w:after="240"/>
        <w:jc w:val="both"/>
        <w:rPr>
          <w:b/>
        </w:rPr>
      </w:pPr>
      <w:r>
        <w:rPr>
          <w:b/>
        </w:rPr>
        <w:t>Przeprosiny w głównym wydaniu „Wiadomości” i ponad 35.000 zł na organizacje LGBT+</w:t>
      </w:r>
      <w:ins w:id="12" w:author="Jakub Turski" w:date="2022-06-21T17:25:00Z">
        <w:r w:rsidR="00B1734C">
          <w:rPr>
            <w:b/>
          </w:rPr>
          <w:t xml:space="preserve"> oraz na rzecz powódek i powodów</w:t>
        </w:r>
      </w:ins>
    </w:p>
    <w:p w14:paraId="1BBE9297" w14:textId="77777777" w:rsidR="00FB1AEC" w:rsidRDefault="00DF0200">
      <w:pPr>
        <w:spacing w:before="240" w:after="240"/>
        <w:jc w:val="both"/>
        <w:rPr>
          <w:ins w:id="13" w:author="Jakub Turski" w:date="2022-06-21T17:51:00Z"/>
        </w:rPr>
      </w:pPr>
      <w:r>
        <w:t>We wtorek 21 czerwca 2022 roku Sąd Okręgowy w Warszawie orzekł, że publikując materiał TVP</w:t>
      </w:r>
      <w:ins w:id="14" w:author="Jakub Turski" w:date="2022-06-21T17:42:00Z">
        <w:r w:rsidR="009A24A4">
          <w:t>,</w:t>
        </w:r>
      </w:ins>
      <w:r>
        <w:t xml:space="preserve"> naruszył</w:t>
      </w:r>
      <w:ins w:id="15" w:author="Jakub Turski" w:date="2022-06-21T17:42:00Z">
        <w:r w:rsidR="009A24A4">
          <w:t>a</w:t>
        </w:r>
      </w:ins>
      <w:del w:id="16" w:author="Jakub Turski" w:date="2022-06-21T17:42:00Z">
        <w:r w:rsidDel="009A24A4">
          <w:delText>o</w:delText>
        </w:r>
      </w:del>
      <w:r>
        <w:t xml:space="preserve"> dobra osobiste Magdaleny Świder, Moniki Tichy, Elżbiety Podleśnej, Karola Opica , Krzysztof Listowski, Pawła Szamburskiego i Pawła Ziemby. Sąd zasądził też ponad 35.000 zł</w:t>
      </w:r>
      <w:del w:id="17" w:author="Jakub Turski" w:date="2022-06-21T17:28:00Z">
        <w:r w:rsidDel="00B1734C">
          <w:delText>.</w:delText>
        </w:r>
      </w:del>
      <w:r>
        <w:t xml:space="preserve"> zadośćuczynienia na rzecz organizacji społecznych działających na rzecz osób LGBT w Polsce, w tym m.in. Fundację Trans-Fuzja, Lambdę Szczecin, Prowincję Równości i KPH. Zadośćuczynienie otrzymali też powodzi i powódki. Co więcej, sąd nakazał TVP złożenie na swój koszt oświadczenia z przeprosinami za naruszenie dóbr osobistych poprzez publikację materiału z naruszeniem zasad staranności i rzetelności dziennikarskiej. Przeprosiny o treści wskazanej przez sąd mają zostać opublikowane w głównym wydaniu Wiadomości. </w:t>
      </w:r>
    </w:p>
    <w:p w14:paraId="00000005" w14:textId="68B16B8C" w:rsidR="001F4D81" w:rsidRDefault="00DF0200">
      <w:pPr>
        <w:spacing w:before="240" w:after="240"/>
        <w:jc w:val="both"/>
        <w:rPr>
          <w:ins w:id="18" w:author="Jakub Turski" w:date="2022-06-21T17:39:00Z"/>
          <w:color w:val="FF0000"/>
        </w:rPr>
      </w:pPr>
      <w:del w:id="19" w:author="Jakub Turski" w:date="2022-06-21T17:26:00Z">
        <w:r w:rsidRPr="00EA16B5" w:rsidDel="00B1734C">
          <w:rPr>
            <w:rPrChange w:id="20" w:author="Jakub Turski" w:date="2022-06-21T17:39:00Z">
              <w:rPr>
                <w:color w:val="FF0000"/>
              </w:rPr>
            </w:rPrChange>
          </w:rPr>
          <w:delText>MIEJSCE NA KOMENTARZ PRAWNY KU</w:delText>
        </w:r>
      </w:del>
      <w:ins w:id="21" w:author="Jakub Turski" w:date="2022-06-21T17:26:00Z">
        <w:r w:rsidR="00B1734C" w:rsidRPr="00EA16B5">
          <w:rPr>
            <w:rPrChange w:id="22" w:author="Jakub Turski" w:date="2022-06-21T17:39:00Z">
              <w:rPr>
                <w:color w:val="FF0000"/>
              </w:rPr>
            </w:rPrChange>
          </w:rPr>
          <w:t>Uzasadniając wyrok, Sędzia Rafał Wagner</w:t>
        </w:r>
      </w:ins>
      <w:ins w:id="23" w:author="Jakub Turski" w:date="2022-06-21T17:27:00Z">
        <w:r w:rsidR="00B1734C" w:rsidRPr="00EA16B5">
          <w:rPr>
            <w:rPrChange w:id="24" w:author="Jakub Turski" w:date="2022-06-21T17:39:00Z">
              <w:rPr>
                <w:color w:val="FF0000"/>
              </w:rPr>
            </w:rPrChange>
          </w:rPr>
          <w:t xml:space="preserve"> podkreślił: </w:t>
        </w:r>
      </w:ins>
      <w:ins w:id="25" w:author="Jakub Turski" w:date="2022-06-21T17:28:00Z">
        <w:r w:rsidR="00B1734C" w:rsidRPr="00EA16B5">
          <w:rPr>
            <w:i/>
            <w:iCs/>
            <w:rPrChange w:id="26" w:author="Jakub Turski" w:date="2022-06-21T17:39:00Z">
              <w:rPr>
                <w:color w:val="FF0000"/>
              </w:rPr>
            </w:rPrChange>
          </w:rPr>
          <w:t>Celem Inwazji było tak naprawdę zohyd</w:t>
        </w:r>
      </w:ins>
      <w:ins w:id="27" w:author="Jakub Turski" w:date="2022-06-21T17:29:00Z">
        <w:r w:rsidR="00B1734C" w:rsidRPr="00EA16B5">
          <w:rPr>
            <w:i/>
            <w:iCs/>
            <w:rPrChange w:id="28" w:author="Jakub Turski" w:date="2022-06-21T17:39:00Z">
              <w:rPr>
                <w:color w:val="FF0000"/>
              </w:rPr>
            </w:rPrChange>
          </w:rPr>
          <w:t>zenie środowiska LGBT</w:t>
        </w:r>
      </w:ins>
      <w:ins w:id="29" w:author="Jakub Turski" w:date="2022-06-21T17:31:00Z">
        <w:r w:rsidR="00637F4A" w:rsidRPr="00EA16B5">
          <w:rPr>
            <w:i/>
            <w:iCs/>
            <w:rPrChange w:id="30" w:author="Jakub Turski" w:date="2022-06-21T17:39:00Z">
              <w:rPr>
                <w:color w:val="FF0000"/>
              </w:rPr>
            </w:rPrChange>
          </w:rPr>
          <w:t xml:space="preserve"> (...) Manipulując przekazem, z ofiar uczyniono prześladowców</w:t>
        </w:r>
      </w:ins>
      <w:ins w:id="31" w:author="Jakub Turski" w:date="2022-06-21T17:32:00Z">
        <w:r w:rsidR="00637F4A" w:rsidRPr="00EA16B5">
          <w:rPr>
            <w:i/>
            <w:iCs/>
            <w:rPrChange w:id="32" w:author="Jakub Turski" w:date="2022-06-21T17:39:00Z">
              <w:rPr>
                <w:color w:val="FF0000"/>
              </w:rPr>
            </w:rPrChange>
          </w:rPr>
          <w:t xml:space="preserve"> (...). Taki materiał nigdy nie powinien zostać opublikowany</w:t>
        </w:r>
      </w:ins>
      <w:ins w:id="33" w:author="Jakub Turski" w:date="2022-06-21T17:30:00Z">
        <w:r w:rsidR="00637F4A" w:rsidRPr="00EA16B5">
          <w:rPr>
            <w:rPrChange w:id="34" w:author="Jakub Turski" w:date="2022-06-21T17:39:00Z">
              <w:rPr>
                <w:color w:val="FF0000"/>
              </w:rPr>
            </w:rPrChange>
          </w:rPr>
          <w:t>.</w:t>
        </w:r>
      </w:ins>
      <w:ins w:id="35" w:author="Jakub Turski" w:date="2022-06-21T17:35:00Z">
        <w:r w:rsidR="00637F4A" w:rsidRPr="00EA16B5">
          <w:rPr>
            <w:rPrChange w:id="36" w:author="Jakub Turski" w:date="2022-06-21T17:39:00Z">
              <w:rPr>
                <w:color w:val="FF0000"/>
              </w:rPr>
            </w:rPrChange>
          </w:rPr>
          <w:t xml:space="preserve"> Sąd zaznaczył, że temat </w:t>
        </w:r>
        <w:r w:rsidR="00EA16B5" w:rsidRPr="00EA16B5">
          <w:rPr>
            <w:rPrChange w:id="37" w:author="Jakub Turski" w:date="2022-06-21T17:39:00Z">
              <w:rPr>
                <w:color w:val="FF0000"/>
              </w:rPr>
            </w:rPrChange>
          </w:rPr>
          <w:t xml:space="preserve">osób LGBT jest ważny społecznie i powinien być poruszany, ale: </w:t>
        </w:r>
        <w:r w:rsidR="00EA16B5" w:rsidRPr="00EA16B5">
          <w:rPr>
            <w:i/>
            <w:iCs/>
            <w:rPrChange w:id="38" w:author="Jakub Turski" w:date="2022-06-21T17:39:00Z">
              <w:rPr>
                <w:i/>
                <w:iCs/>
                <w:color w:val="FF0000"/>
              </w:rPr>
            </w:rPrChange>
          </w:rPr>
          <w:t>w taki sposób</w:t>
        </w:r>
      </w:ins>
      <w:ins w:id="39" w:author="Jakub Turski" w:date="2022-06-21T17:36:00Z">
        <w:r w:rsidR="00EA16B5" w:rsidRPr="00EA16B5">
          <w:rPr>
            <w:i/>
            <w:iCs/>
            <w:rPrChange w:id="40" w:author="Jakub Turski" w:date="2022-06-21T17:39:00Z">
              <w:rPr>
                <w:i/>
                <w:iCs/>
                <w:color w:val="FF0000"/>
              </w:rPr>
            </w:rPrChange>
          </w:rPr>
          <w:t>, który buduje świadomość społeczną, chroni mniejszość, nie powoduje, że każdy, kto jest inny</w:t>
        </w:r>
      </w:ins>
      <w:ins w:id="41" w:author="Jakub Turski" w:date="2022-06-21T17:37:00Z">
        <w:r w:rsidR="00EA16B5" w:rsidRPr="00EA16B5">
          <w:rPr>
            <w:i/>
            <w:iCs/>
            <w:rPrChange w:id="42" w:author="Jakub Turski" w:date="2022-06-21T17:39:00Z">
              <w:rPr>
                <w:i/>
                <w:iCs/>
                <w:color w:val="FF0000"/>
              </w:rPr>
            </w:rPrChange>
          </w:rPr>
          <w:t>, jest wyszydzany, poniżany, a wręcz prześladowany. To jest zadanie mediów, zwłaszcza mediów publicznych</w:t>
        </w:r>
      </w:ins>
      <w:ins w:id="43" w:author="Jakub Turski" w:date="2022-06-21T17:38:00Z">
        <w:r w:rsidR="00EA16B5" w:rsidRPr="00EA16B5">
          <w:rPr>
            <w:i/>
            <w:iCs/>
            <w:rPrChange w:id="44" w:author="Jakub Turski" w:date="2022-06-21T17:39:00Z">
              <w:rPr>
                <w:i/>
                <w:iCs/>
                <w:color w:val="FF0000"/>
              </w:rPr>
            </w:rPrChange>
          </w:rPr>
          <w:t>, a zadaniu temu Telewizja Publiczna poprzez emisję Inwazji nie próbowała nawet sprostać.</w:t>
        </w:r>
      </w:ins>
      <w:ins w:id="45" w:author="Jakub Turski" w:date="2022-06-21T17:30:00Z">
        <w:r w:rsidR="00637F4A" w:rsidRPr="00EA16B5">
          <w:rPr>
            <w:rPrChange w:id="46" w:author="Jakub Turski" w:date="2022-06-21T17:39:00Z">
              <w:rPr>
                <w:color w:val="FF0000"/>
              </w:rPr>
            </w:rPrChange>
          </w:rPr>
          <w:t xml:space="preserve"> Sąd zwrócił uwag</w:t>
        </w:r>
      </w:ins>
      <w:ins w:id="47" w:author="Jakub Turski" w:date="2022-06-21T17:38:00Z">
        <w:r w:rsidR="00EA16B5" w:rsidRPr="00EA16B5">
          <w:rPr>
            <w:rPrChange w:id="48" w:author="Jakub Turski" w:date="2022-06-21T17:39:00Z">
              <w:rPr>
                <w:color w:val="FF0000"/>
              </w:rPr>
            </w:rPrChange>
          </w:rPr>
          <w:t xml:space="preserve">ę, że TVP wykorzystała </w:t>
        </w:r>
      </w:ins>
      <w:ins w:id="49" w:author="Jakub Turski" w:date="2022-06-21T17:52:00Z">
        <w:r w:rsidR="00FB1AEC">
          <w:t>społeczność LGBT</w:t>
        </w:r>
      </w:ins>
      <w:ins w:id="50" w:author="Jakub Turski" w:date="2022-06-21T17:38:00Z">
        <w:r w:rsidR="00EA16B5" w:rsidRPr="00EA16B5">
          <w:rPr>
            <w:rPrChange w:id="51" w:author="Jakub Turski" w:date="2022-06-21T17:39:00Z">
              <w:rPr>
                <w:color w:val="FF0000"/>
              </w:rPr>
            </w:rPrChange>
          </w:rPr>
          <w:t xml:space="preserve"> do prowadzonej wówczas kampanii wyborcz</w:t>
        </w:r>
      </w:ins>
      <w:ins w:id="52" w:author="Jakub Turski" w:date="2022-06-21T17:39:00Z">
        <w:r w:rsidR="00EA16B5" w:rsidRPr="00EA16B5">
          <w:rPr>
            <w:rPrChange w:id="53" w:author="Jakub Turski" w:date="2022-06-21T17:39:00Z">
              <w:rPr>
                <w:color w:val="FF0000"/>
              </w:rPr>
            </w:rPrChange>
          </w:rPr>
          <w:t>ej.</w:t>
        </w:r>
      </w:ins>
      <w:del w:id="54" w:author="Jakub Turski" w:date="2022-06-21T17:26:00Z">
        <w:r w:rsidDel="00B1734C">
          <w:rPr>
            <w:color w:val="FF0000"/>
          </w:rPr>
          <w:delText>BY</w:delText>
        </w:r>
      </w:del>
    </w:p>
    <w:p w14:paraId="787C58CD" w14:textId="75B02909" w:rsidR="00EA16B5" w:rsidRPr="009A24A4" w:rsidRDefault="00617DF3">
      <w:pPr>
        <w:spacing w:before="240" w:after="240"/>
        <w:jc w:val="both"/>
        <w:rPr>
          <w:rPrChange w:id="55" w:author="Jakub Turski" w:date="2022-06-21T17:42:00Z">
            <w:rPr>
              <w:color w:val="FF0000"/>
            </w:rPr>
          </w:rPrChange>
        </w:rPr>
      </w:pPr>
      <w:ins w:id="56" w:author="Jakub Turski" w:date="2022-06-21T17:47:00Z">
        <w:r>
          <w:rPr>
            <w:i/>
            <w:iCs/>
          </w:rPr>
          <w:t>To przełomow</w:t>
        </w:r>
      </w:ins>
      <w:ins w:id="57" w:author="Jakub Turski" w:date="2022-06-21T17:54:00Z">
        <w:r w:rsidR="0058044B">
          <w:rPr>
            <w:i/>
            <w:iCs/>
          </w:rPr>
          <w:t>e</w:t>
        </w:r>
      </w:ins>
      <w:ins w:id="58" w:author="Jakub Turski" w:date="2022-06-21T17:47:00Z">
        <w:r>
          <w:rPr>
            <w:i/>
            <w:iCs/>
          </w:rPr>
          <w:t xml:space="preserve"> </w:t>
        </w:r>
      </w:ins>
      <w:ins w:id="59" w:author="Jakub Turski" w:date="2022-06-21T17:54:00Z">
        <w:r w:rsidR="0058044B">
          <w:rPr>
            <w:i/>
            <w:iCs/>
          </w:rPr>
          <w:t>orzeczenia</w:t>
        </w:r>
      </w:ins>
      <w:ins w:id="60" w:author="Jakub Turski" w:date="2022-06-21T17:47:00Z">
        <w:r>
          <w:rPr>
            <w:i/>
            <w:iCs/>
          </w:rPr>
          <w:t xml:space="preserve"> </w:t>
        </w:r>
      </w:ins>
      <w:ins w:id="61" w:author="Jakub Turski" w:date="2022-06-21T17:54:00Z">
        <w:r w:rsidR="0058044B">
          <w:rPr>
            <w:i/>
            <w:iCs/>
          </w:rPr>
          <w:t>dla</w:t>
        </w:r>
      </w:ins>
      <w:ins w:id="62" w:author="Jakub Turski" w:date="2022-06-21T17:48:00Z">
        <w:r>
          <w:rPr>
            <w:i/>
            <w:iCs/>
          </w:rPr>
          <w:t xml:space="preserve"> osó</w:t>
        </w:r>
      </w:ins>
      <w:ins w:id="63" w:author="Jakub Turski" w:date="2022-06-21T17:49:00Z">
        <w:r>
          <w:rPr>
            <w:i/>
            <w:iCs/>
          </w:rPr>
          <w:t>b</w:t>
        </w:r>
      </w:ins>
      <w:ins w:id="64" w:author="Jakub Turski" w:date="2022-06-21T17:48:00Z">
        <w:r>
          <w:rPr>
            <w:i/>
            <w:iCs/>
          </w:rPr>
          <w:t xml:space="preserve"> </w:t>
        </w:r>
      </w:ins>
      <w:ins w:id="65" w:author="Jakub Turski" w:date="2022-06-21T17:47:00Z">
        <w:r>
          <w:rPr>
            <w:i/>
            <w:iCs/>
          </w:rPr>
          <w:t>LGBT+ oraz</w:t>
        </w:r>
      </w:ins>
      <w:ins w:id="66" w:author="Jakub Turski" w:date="2022-06-21T17:50:00Z">
        <w:r w:rsidR="00FB1AEC">
          <w:rPr>
            <w:i/>
            <w:iCs/>
          </w:rPr>
          <w:t xml:space="preserve"> ich</w:t>
        </w:r>
      </w:ins>
      <w:ins w:id="67" w:author="Jakub Turski" w:date="2022-06-21T17:47:00Z">
        <w:r>
          <w:rPr>
            <w:i/>
            <w:iCs/>
          </w:rPr>
          <w:t xml:space="preserve"> sojuszniczek i sojuszników. </w:t>
        </w:r>
      </w:ins>
      <w:ins w:id="68" w:author="Jakub Turski" w:date="2022-06-21T17:49:00Z">
        <w:r>
          <w:rPr>
            <w:i/>
            <w:iCs/>
          </w:rPr>
          <w:t>Pierwszy raz Sąd tak stanowczo podkreślił, że materiały prasowe szerzące</w:t>
        </w:r>
        <w:r w:rsidRPr="008C3D2E">
          <w:rPr>
            <w:i/>
            <w:iCs/>
          </w:rPr>
          <w:t xml:space="preserve"> nieprawd</w:t>
        </w:r>
        <w:r>
          <w:rPr>
            <w:i/>
            <w:iCs/>
          </w:rPr>
          <w:t>ę</w:t>
        </w:r>
        <w:r w:rsidRPr="008C3D2E">
          <w:rPr>
            <w:i/>
            <w:iCs/>
          </w:rPr>
          <w:t>, homofobi</w:t>
        </w:r>
        <w:r>
          <w:rPr>
            <w:i/>
            <w:iCs/>
          </w:rPr>
          <w:t>ę</w:t>
        </w:r>
        <w:r w:rsidRPr="008C3D2E">
          <w:rPr>
            <w:i/>
            <w:iCs/>
          </w:rPr>
          <w:t xml:space="preserve"> i </w:t>
        </w:r>
        <w:r w:rsidRPr="008C3D2E">
          <w:rPr>
            <w:i/>
            <w:iCs/>
          </w:rPr>
          <w:lastRenderedPageBreak/>
          <w:t>dyskryminacj</w:t>
        </w:r>
        <w:r>
          <w:rPr>
            <w:i/>
            <w:iCs/>
          </w:rPr>
          <w:t xml:space="preserve">ę są niezgodne </w:t>
        </w:r>
      </w:ins>
      <w:ins w:id="69" w:author="Jakub Turski" w:date="2022-06-21T17:52:00Z">
        <w:r w:rsidR="00FB1AEC">
          <w:rPr>
            <w:i/>
            <w:iCs/>
          </w:rPr>
          <w:t xml:space="preserve">nie tylko </w:t>
        </w:r>
      </w:ins>
      <w:ins w:id="70" w:author="Jakub Turski" w:date="2022-06-21T17:51:00Z">
        <w:r w:rsidR="00FB1AEC">
          <w:rPr>
            <w:i/>
            <w:iCs/>
          </w:rPr>
          <w:t>z wymogami</w:t>
        </w:r>
      </w:ins>
      <w:ins w:id="71" w:author="Jakub Turski" w:date="2022-06-21T17:50:00Z">
        <w:r w:rsidR="00FB1AEC">
          <w:rPr>
            <w:i/>
            <w:iCs/>
          </w:rPr>
          <w:t xml:space="preserve"> rzetelności dziennikarskiej</w:t>
        </w:r>
      </w:ins>
      <w:ins w:id="72" w:author="Jakub Turski" w:date="2022-06-21T17:52:00Z">
        <w:r w:rsidR="00FB1AEC">
          <w:rPr>
            <w:i/>
            <w:iCs/>
          </w:rPr>
          <w:t>, ale również z prawem</w:t>
        </w:r>
      </w:ins>
      <w:ins w:id="73" w:author="Jakub Turski" w:date="2022-06-21T17:53:00Z">
        <w:r w:rsidR="0058044B">
          <w:rPr>
            <w:i/>
            <w:iCs/>
          </w:rPr>
          <w:t xml:space="preserve">. </w:t>
        </w:r>
      </w:ins>
      <w:ins w:id="74" w:author="Jakub Turski" w:date="2022-06-21T17:54:00Z">
        <w:r w:rsidR="0058044B">
          <w:rPr>
            <w:i/>
            <w:iCs/>
          </w:rPr>
          <w:t>Wyrok</w:t>
        </w:r>
      </w:ins>
      <w:ins w:id="75" w:author="Jakub Turski" w:date="2022-06-21T17:53:00Z">
        <w:r w:rsidR="0058044B">
          <w:rPr>
            <w:i/>
            <w:iCs/>
          </w:rPr>
          <w:t xml:space="preserve"> daje </w:t>
        </w:r>
      </w:ins>
      <w:ins w:id="76" w:author="Jakub Turski" w:date="2022-06-21T17:56:00Z">
        <w:r w:rsidR="00E41EDC">
          <w:rPr>
            <w:i/>
            <w:iCs/>
          </w:rPr>
          <w:t xml:space="preserve">wszystkim </w:t>
        </w:r>
      </w:ins>
      <w:ins w:id="77" w:author="Jakub Turski" w:date="2022-06-21T17:53:00Z">
        <w:r w:rsidR="0058044B">
          <w:rPr>
            <w:i/>
            <w:iCs/>
          </w:rPr>
          <w:t>osobom</w:t>
        </w:r>
      </w:ins>
      <w:ins w:id="78" w:author="Jakub Turski" w:date="2022-06-21T17:56:00Z">
        <w:r w:rsidR="00E41EDC">
          <w:rPr>
            <w:i/>
            <w:iCs/>
          </w:rPr>
          <w:t>, także osobom</w:t>
        </w:r>
      </w:ins>
      <w:ins w:id="79" w:author="Jakub Turski" w:date="2022-06-21T17:53:00Z">
        <w:r w:rsidR="0058044B">
          <w:rPr>
            <w:i/>
            <w:iCs/>
          </w:rPr>
          <w:t xml:space="preserve"> LGBT</w:t>
        </w:r>
      </w:ins>
      <w:ins w:id="80" w:author="Jakub Turski" w:date="2022-06-21T17:54:00Z">
        <w:r w:rsidR="0058044B">
          <w:rPr>
            <w:i/>
            <w:iCs/>
          </w:rPr>
          <w:t>+</w:t>
        </w:r>
      </w:ins>
      <w:ins w:id="81" w:author="Jakub Turski" w:date="2022-06-21T17:57:00Z">
        <w:r w:rsidR="00E41EDC">
          <w:rPr>
            <w:i/>
            <w:iCs/>
          </w:rPr>
          <w:t>,</w:t>
        </w:r>
      </w:ins>
      <w:ins w:id="82" w:author="Jakub Turski" w:date="2022-06-21T17:54:00Z">
        <w:r w:rsidR="0058044B">
          <w:rPr>
            <w:i/>
            <w:iCs/>
          </w:rPr>
          <w:t xml:space="preserve"> </w:t>
        </w:r>
      </w:ins>
      <w:ins w:id="83" w:author="Jakub Turski" w:date="2022-06-21T17:55:00Z">
        <w:r w:rsidR="0058044B">
          <w:rPr>
            <w:i/>
            <w:iCs/>
          </w:rPr>
          <w:t>napiętnowanym</w:t>
        </w:r>
      </w:ins>
      <w:ins w:id="84" w:author="Jakub Turski" w:date="2022-06-21T17:53:00Z">
        <w:r w:rsidR="0058044B">
          <w:rPr>
            <w:i/>
            <w:iCs/>
          </w:rPr>
          <w:t xml:space="preserve"> w med</w:t>
        </w:r>
      </w:ins>
      <w:ins w:id="85" w:author="Jakub Turski" w:date="2022-06-21T17:54:00Z">
        <w:r w:rsidR="0058044B">
          <w:rPr>
            <w:i/>
            <w:iCs/>
          </w:rPr>
          <w:t>iach</w:t>
        </w:r>
      </w:ins>
      <w:ins w:id="86" w:author="Jakub Turski" w:date="2022-06-21T17:49:00Z">
        <w:r>
          <w:rPr>
            <w:i/>
            <w:iCs/>
          </w:rPr>
          <w:t xml:space="preserve"> </w:t>
        </w:r>
      </w:ins>
      <w:ins w:id="87" w:author="Jakub Turski" w:date="2022-06-21T17:57:00Z">
        <w:r w:rsidR="00E41EDC">
          <w:rPr>
            <w:i/>
            <w:iCs/>
          </w:rPr>
          <w:t xml:space="preserve">siłę i </w:t>
        </w:r>
      </w:ins>
      <w:ins w:id="88" w:author="Jakub Turski" w:date="2022-06-21T17:54:00Z">
        <w:r w:rsidR="0058044B">
          <w:rPr>
            <w:i/>
            <w:iCs/>
          </w:rPr>
          <w:t xml:space="preserve">wiarę w </w:t>
        </w:r>
      </w:ins>
      <w:ins w:id="89" w:author="Jakub Turski" w:date="2022-06-21T17:57:00Z">
        <w:r w:rsidR="00E41EDC">
          <w:rPr>
            <w:i/>
            <w:iCs/>
          </w:rPr>
          <w:t>sens</w:t>
        </w:r>
      </w:ins>
      <w:ins w:id="90" w:author="Jakub Turski" w:date="2022-06-21T17:54:00Z">
        <w:r w:rsidR="0058044B">
          <w:rPr>
            <w:i/>
            <w:iCs/>
          </w:rPr>
          <w:t xml:space="preserve"> walki o swoją godność przed Sądem</w:t>
        </w:r>
      </w:ins>
      <w:ins w:id="91" w:author="Jakub Turski" w:date="2022-06-21T17:56:00Z">
        <w:r w:rsidR="00E41EDC">
          <w:rPr>
            <w:i/>
            <w:iCs/>
          </w:rPr>
          <w:t xml:space="preserve"> </w:t>
        </w:r>
      </w:ins>
      <w:ins w:id="92" w:author="Jakub Turski" w:date="2022-06-21T17:40:00Z">
        <w:r w:rsidR="009A24A4" w:rsidRPr="009A24A4">
          <w:rPr>
            <w:rPrChange w:id="93" w:author="Jakub Turski" w:date="2022-06-21T17:42:00Z">
              <w:rPr>
                <w:color w:val="FF0000"/>
              </w:rPr>
            </w:rPrChange>
          </w:rPr>
          <w:t>– komentuje reprezentujący</w:t>
        </w:r>
      </w:ins>
      <w:ins w:id="94" w:author="Jakub Turski" w:date="2022-06-21T17:41:00Z">
        <w:r w:rsidR="009A24A4" w:rsidRPr="009A24A4">
          <w:rPr>
            <w:rPrChange w:id="95" w:author="Jakub Turski" w:date="2022-06-21T17:42:00Z">
              <w:rPr>
                <w:color w:val="FF0000"/>
              </w:rPr>
            </w:rPrChange>
          </w:rPr>
          <w:t xml:space="preserve"> powódki i powodów</w:t>
        </w:r>
      </w:ins>
      <w:ins w:id="96" w:author="Jakub Turski" w:date="2022-06-21T17:42:00Z">
        <w:r w:rsidR="009A24A4" w:rsidRPr="009A24A4">
          <w:rPr>
            <w:rPrChange w:id="97" w:author="Jakub Turski" w:date="2022-06-21T17:42:00Z">
              <w:rPr>
                <w:color w:val="FF0000"/>
              </w:rPr>
            </w:rPrChange>
          </w:rPr>
          <w:t xml:space="preserve"> mec. Jakub Turski.</w:t>
        </w:r>
      </w:ins>
    </w:p>
    <w:p w14:paraId="00000006" w14:textId="77777777" w:rsidR="001F4D81" w:rsidRDefault="00DF0200">
      <w:pPr>
        <w:spacing w:before="240" w:after="240"/>
        <w:jc w:val="both"/>
        <w:rPr>
          <w:b/>
        </w:rPr>
      </w:pPr>
      <w:r>
        <w:rPr>
          <w:b/>
        </w:rPr>
        <w:t>To dzień radości, nadziei i dumy</w:t>
      </w:r>
    </w:p>
    <w:p w14:paraId="00000007" w14:textId="77777777" w:rsidR="001F4D81" w:rsidRDefault="00DF0200">
      <w:pPr>
        <w:spacing w:before="240" w:after="240"/>
        <w:jc w:val="both"/>
      </w:pPr>
      <w:r>
        <w:t>Na gorąco wyrok sądu skomentowały dla KPH osoby, które pozwały TVP.</w:t>
      </w:r>
    </w:p>
    <w:p w14:paraId="00000008" w14:textId="77777777" w:rsidR="001F4D81" w:rsidRDefault="00DF0200">
      <w:pPr>
        <w:spacing w:before="240" w:after="240"/>
        <w:jc w:val="both"/>
      </w:pPr>
      <w:r>
        <w:rPr>
          <w:b/>
        </w:rPr>
        <w:t>Monika Tichy:</w:t>
      </w:r>
      <w:r>
        <w:t xml:space="preserve">  Jestem pod wrażeniem tego jak sąd zmiażdżył TVP, PiS i machinę propagandową władzy niszczącą obywateli w imię interesu politycznego. Wiadomo jednak, że nic nie naprawi szkód, które emisja Inwazji wyrządziła całej grupie społecznej, do której należymy. Nikt nie wymaże traumy i bólu pobitych, męczarni zaszczutych, aż po samobójstwo.</w:t>
      </w:r>
    </w:p>
    <w:p w14:paraId="00000009" w14:textId="77777777" w:rsidR="001F4D81" w:rsidRDefault="00DF0200">
      <w:pPr>
        <w:spacing w:before="240" w:after="240"/>
        <w:jc w:val="both"/>
      </w:pPr>
      <w:r>
        <w:rPr>
          <w:b/>
        </w:rPr>
        <w:t>Paweł Szamburski:</w:t>
      </w:r>
      <w:r>
        <w:t xml:space="preserve"> Długo czekałem na ten dzień! To dzień radości, nadziei i dumy. Dumy, której nie da się wymazać tworząc zmanipulowany materiał uderzający w społeczność LGBT+ w Polsce. Bardzo się cieszę, że sąd przyznał nam rację zauważając szkodliwość społeczną, którą materiał wyprodukowany przez TVP. Głęboko liczę na to, że sprawa zakończy się na pierwszej instancji. Jeśli jednak czeka nas apelacja - jestem gotowy walczyć dalej.</w:t>
      </w:r>
    </w:p>
    <w:p w14:paraId="0000000A" w14:textId="77777777" w:rsidR="001F4D81" w:rsidRDefault="00DF0200">
      <w:pPr>
        <w:spacing w:before="240" w:after="240"/>
        <w:jc w:val="both"/>
      </w:pPr>
      <w:r>
        <w:rPr>
          <w:b/>
        </w:rPr>
        <w:t>Karoli Opic:</w:t>
      </w:r>
      <w:r>
        <w:t xml:space="preserve"> Bardzo się cieszę z tego wyroku. Pokazuje on, że było warto przeciwstawić się machinie, jaką jest TVP. No i przede wszystkim, że nie ma przyzwolenia na mowę nienawiści i wykorzystywanie społeczności LGBT+ jako kozła ofiarnego w walce politycznej.</w:t>
      </w:r>
    </w:p>
    <w:p w14:paraId="0000000B" w14:textId="77777777" w:rsidR="001F4D81" w:rsidRDefault="00DF0200">
      <w:pPr>
        <w:spacing w:before="240" w:after="240"/>
        <w:jc w:val="both"/>
      </w:pPr>
      <w:r>
        <w:rPr>
          <w:b/>
        </w:rPr>
        <w:t>Elżbieta Podleśna:</w:t>
      </w:r>
      <w:r>
        <w:t xml:space="preserve"> Zapadły mi w serce słowa sędziego sądu okręgowego Rafała Wagnera, przypominające TVP o misji, jaką winna pełnić, a jakiej się sprzeniewierza. Częścią tej misji powinna być ochrona mniejszości. Ufam, że doczekam czasów, w których publiczny nadawca zaniecha knucia i szczucia, a zacznie emitować materiały wypełniające standardy etyczne i mające oparcie w nauce.</w:t>
      </w:r>
    </w:p>
    <w:p w14:paraId="0000000C" w14:textId="77777777" w:rsidR="001F4D81" w:rsidRDefault="00DF0200">
      <w:pPr>
        <w:spacing w:before="240" w:after="240"/>
        <w:jc w:val="both"/>
      </w:pPr>
      <w:r>
        <w:rPr>
          <w:b/>
        </w:rPr>
        <w:t>Krzysztof Listowski:</w:t>
      </w:r>
      <w:r>
        <w:t xml:space="preserve"> Pomimo oddalenia części powództwa wyrok jest dla mnie satysfakcjonujący. Dziękuję serdecznie Panu Mecenasowi oraz pozostałym powódkom i powodom. Mam naiwną nadzieję, że wyrok skłoni TVP  do refleksji i poprawi choć odrobinę jej stosunek do osób nieheteronormatywnych.</w:t>
      </w:r>
    </w:p>
    <w:p w14:paraId="0000000D" w14:textId="77777777" w:rsidR="001F4D81" w:rsidRDefault="00DF0200">
      <w:pPr>
        <w:spacing w:before="240" w:after="240"/>
        <w:jc w:val="both"/>
      </w:pPr>
      <w:r>
        <w:rPr>
          <w:b/>
        </w:rPr>
        <w:t>Paweł Ziemba:</w:t>
      </w:r>
      <w:r>
        <w:t xml:space="preserve"> Wracanie do tego strasznego materiału, jakim była „Inwazja”, przed rozprawą było straszne. Jednak jak widać opłaciło się - sędzia nie miał wątpliwości co do motywów i szkodliwości działania TVP. Mam nadzieję że na tym sprawa się zakończy bez apelacji i zasądzone zadośćuczynienia pozwolą na realizację zadań organizacjom, które je dostaną.</w:t>
      </w:r>
    </w:p>
    <w:p w14:paraId="0000000E" w14:textId="77777777" w:rsidR="001F4D81" w:rsidRDefault="00DF0200">
      <w:pPr>
        <w:spacing w:before="240" w:after="240"/>
        <w:jc w:val="both"/>
      </w:pPr>
      <w:r>
        <w:t xml:space="preserve"> </w:t>
      </w:r>
    </w:p>
    <w:p w14:paraId="0000000F" w14:textId="77777777" w:rsidR="001F4D81" w:rsidRDefault="00DF0200">
      <w:pPr>
        <w:spacing w:before="240" w:after="240"/>
        <w:jc w:val="both"/>
        <w:rPr>
          <w:b/>
        </w:rPr>
      </w:pPr>
      <w:r>
        <w:rPr>
          <w:b/>
        </w:rPr>
        <w:t>Zbiórka na 36.000 zł</w:t>
      </w:r>
    </w:p>
    <w:p w14:paraId="00000010" w14:textId="77777777" w:rsidR="001F4D81" w:rsidRDefault="00DF0200">
      <w:pPr>
        <w:spacing w:before="240" w:after="240"/>
        <w:jc w:val="both"/>
      </w:pPr>
      <w:r>
        <w:t xml:space="preserve">Sprawa nie trafiłaby do sądu, gdyby nie ponad pół tysiąca osób, które wsparły zbiórkę „Inwazja równości na TVP” kwotą 36.441 zł (link do zbiórki TUTAJ). Zebrane fundusz umożliwiły wytoczenie sprawy przeciwko TVP 7 osobom, w tym m.in. Monice Tichy, Elżbiecie Podleśnej, Karolowi Opica, Krzysztofowi Listowskiemu i Magdalenie Świder, które pojawiły się w „Inwazji” i których bezpieczeństwo – z uwagi na nienawistny wydźwięk materiału – zostało narażone oraz Kampanii Przeciw Homofobii, na wyrok ws. której czekamy. </w:t>
      </w:r>
    </w:p>
    <w:p w14:paraId="00000011" w14:textId="2D2D98EE" w:rsidR="001F4D81" w:rsidRDefault="00B1734C">
      <w:ins w:id="98" w:author="Jakub Turski" w:date="2022-06-21T17:26:00Z">
        <w:r>
          <w:t>Wyrok nie jest prawomocny.</w:t>
        </w:r>
      </w:ins>
    </w:p>
    <w:sectPr w:rsidR="001F4D8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kub Turski">
    <w15:presenceInfo w15:providerId="AD" w15:userId="S::j.turski@teams.kancelaria.eu::c76e0c3c-c1fb-46d1-9ca8-b78c3f220b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D81"/>
    <w:rsid w:val="001F4D81"/>
    <w:rsid w:val="0058044B"/>
    <w:rsid w:val="00617DF3"/>
    <w:rsid w:val="00637F4A"/>
    <w:rsid w:val="00744697"/>
    <w:rsid w:val="00907A6B"/>
    <w:rsid w:val="009A24A4"/>
    <w:rsid w:val="00B1734C"/>
    <w:rsid w:val="00DF0200"/>
    <w:rsid w:val="00E41EDC"/>
    <w:rsid w:val="00EA16B5"/>
    <w:rsid w:val="00FB1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14FA"/>
  <w15:docId w15:val="{FACE1949-EFCE-4785-8547-F8D3454B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Poprawka">
    <w:name w:val="Revision"/>
    <w:hidden/>
    <w:uiPriority w:val="99"/>
    <w:semiHidden/>
    <w:rsid w:val="00B1734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910</Words>
  <Characters>5464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Turski</dc:creator>
  <cp:lastModifiedBy>Jakub Turski</cp:lastModifiedBy>
  <cp:revision>5</cp:revision>
  <dcterms:created xsi:type="dcterms:W3CDTF">2022-06-21T15:56:00Z</dcterms:created>
  <dcterms:modified xsi:type="dcterms:W3CDTF">2022-06-21T15:58:00Z</dcterms:modified>
</cp:coreProperties>
</file>